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F07F63" w:rsidRPr="004F038D" w:rsidTr="00F07F63">
        <w:tc>
          <w:tcPr>
            <w:tcW w:w="4788" w:type="dxa"/>
          </w:tcPr>
          <w:p w:rsidR="00F07F63" w:rsidRPr="004F038D" w:rsidRDefault="00F07F63">
            <w:pPr>
              <w:rPr>
                <w:rFonts w:ascii="Century Gothic" w:hAnsi="Century Gothic"/>
                <w:b/>
              </w:rPr>
            </w:pPr>
            <w:r w:rsidRPr="004F038D">
              <w:rPr>
                <w:rFonts w:ascii="Century Gothic" w:hAnsi="Century Gothic"/>
                <w:b/>
              </w:rPr>
              <w:t>Materials:</w:t>
            </w:r>
          </w:p>
          <w:p w:rsidR="00F07F63" w:rsidRPr="004F038D" w:rsidRDefault="00F07F63">
            <w:pPr>
              <w:rPr>
                <w:rFonts w:ascii="Century Gothic" w:hAnsi="Century Gothic"/>
              </w:rPr>
            </w:pPr>
            <w:r w:rsidRPr="004F038D">
              <w:rPr>
                <w:rFonts w:ascii="Century Gothic" w:hAnsi="Century Gothic"/>
              </w:rPr>
              <w:t>Child</w:t>
            </w:r>
          </w:p>
          <w:p w:rsidR="00F07F63" w:rsidRPr="004F038D" w:rsidRDefault="00F07F63">
            <w:pPr>
              <w:rPr>
                <w:rFonts w:ascii="Century Gothic" w:hAnsi="Century Gothic"/>
              </w:rPr>
            </w:pPr>
            <w:r w:rsidRPr="004F038D">
              <w:rPr>
                <w:rFonts w:ascii="Century Gothic" w:hAnsi="Century Gothic"/>
              </w:rPr>
              <w:t>Toys</w:t>
            </w:r>
          </w:p>
          <w:p w:rsidR="00F07F63" w:rsidRPr="004F038D" w:rsidRDefault="00F07F63">
            <w:pPr>
              <w:rPr>
                <w:rFonts w:ascii="Century Gothic" w:hAnsi="Century Gothic"/>
              </w:rPr>
            </w:pPr>
            <w:r w:rsidRPr="004F038D">
              <w:rPr>
                <w:rFonts w:ascii="Century Gothic" w:hAnsi="Century Gothic"/>
              </w:rPr>
              <w:t>Adult</w:t>
            </w:r>
          </w:p>
          <w:p w:rsidR="00F07F63" w:rsidRPr="004F038D" w:rsidRDefault="00F07F63">
            <w:pPr>
              <w:rPr>
                <w:rFonts w:ascii="Century Gothic" w:hAnsi="Century Gothic"/>
              </w:rPr>
            </w:pPr>
            <w:r w:rsidRPr="004F038D">
              <w:rPr>
                <w:rFonts w:ascii="Century Gothic" w:hAnsi="Century Gothic"/>
              </w:rPr>
              <w:t>Quiet environment</w:t>
            </w:r>
          </w:p>
        </w:tc>
        <w:tc>
          <w:tcPr>
            <w:tcW w:w="4788" w:type="dxa"/>
          </w:tcPr>
          <w:p w:rsidR="00F07F63" w:rsidRPr="004F038D" w:rsidRDefault="00F07F63">
            <w:pPr>
              <w:rPr>
                <w:rFonts w:ascii="Century Gothic" w:hAnsi="Century Gothic"/>
                <w:b/>
              </w:rPr>
            </w:pPr>
            <w:r w:rsidRPr="004F038D">
              <w:rPr>
                <w:rFonts w:ascii="Century Gothic" w:hAnsi="Century Gothic"/>
                <w:b/>
              </w:rPr>
              <w:t>Description: Child Directed Play</w:t>
            </w:r>
          </w:p>
          <w:p w:rsidR="00F07F63" w:rsidRPr="004F038D" w:rsidRDefault="00F07F63">
            <w:pPr>
              <w:rPr>
                <w:rFonts w:ascii="Century Gothic" w:hAnsi="Century Gothic"/>
              </w:rPr>
            </w:pPr>
          </w:p>
          <w:p w:rsidR="00F07F63" w:rsidRPr="004F038D" w:rsidRDefault="00F07F63">
            <w:pPr>
              <w:rPr>
                <w:rFonts w:ascii="Century Gothic" w:hAnsi="Century Gothic"/>
              </w:rPr>
            </w:pPr>
            <w:r w:rsidRPr="004F038D">
              <w:rPr>
                <w:rFonts w:ascii="Century Gothic" w:hAnsi="Century Gothic"/>
              </w:rPr>
              <w:t>Play with a child with the child leading the play. To help you stay on task try narrarating the play for i.e.  “I see that you picked up the blue block.” , “I notice that you are building something.”, or add questions like, “What would you like me to do?”. This type of play can be uncomfortable for parents and teachers at first but, it helps the child build skills of imagination, independence, control, and self confidence.</w:t>
            </w:r>
          </w:p>
          <w:p w:rsidR="00F07F63" w:rsidRPr="004F038D" w:rsidRDefault="00F07F63">
            <w:pPr>
              <w:rPr>
                <w:rFonts w:ascii="Century Gothic" w:hAnsi="Century Gothic"/>
              </w:rPr>
            </w:pPr>
          </w:p>
        </w:tc>
      </w:tr>
      <w:tr w:rsidR="00F07F63" w:rsidRPr="004F038D" w:rsidTr="00F07F63">
        <w:tc>
          <w:tcPr>
            <w:tcW w:w="4788" w:type="dxa"/>
          </w:tcPr>
          <w:p w:rsidR="00F07F63" w:rsidRPr="004F038D" w:rsidRDefault="00F07F63">
            <w:pPr>
              <w:rPr>
                <w:rFonts w:ascii="Century Gothic" w:hAnsi="Century Gothic"/>
              </w:rPr>
            </w:pPr>
            <w:r w:rsidRPr="004F038D">
              <w:rPr>
                <w:rFonts w:ascii="Century Gothic" w:hAnsi="Century Gothic"/>
                <w:b/>
              </w:rPr>
              <w:t>Age:</w:t>
            </w:r>
            <w:r w:rsidRPr="004F038D">
              <w:rPr>
                <w:rFonts w:ascii="Century Gothic" w:hAnsi="Century Gothic"/>
              </w:rPr>
              <w:t xml:space="preserve"> 2 &amp; 3</w:t>
            </w:r>
          </w:p>
        </w:tc>
        <w:tc>
          <w:tcPr>
            <w:tcW w:w="4788" w:type="dxa"/>
          </w:tcPr>
          <w:p w:rsidR="00F07F63" w:rsidRPr="004F038D" w:rsidRDefault="00F07F63">
            <w:pPr>
              <w:rPr>
                <w:rFonts w:ascii="Century Gothic" w:hAnsi="Century Gothic"/>
              </w:rPr>
            </w:pPr>
            <w:r w:rsidRPr="004F038D">
              <w:rPr>
                <w:rFonts w:ascii="Century Gothic" w:hAnsi="Century Gothic"/>
                <w:b/>
              </w:rPr>
              <w:t>Time:</w:t>
            </w:r>
            <w:r w:rsidRPr="004F038D">
              <w:rPr>
                <w:rFonts w:ascii="Century Gothic" w:hAnsi="Century Gothic"/>
              </w:rPr>
              <w:t xml:space="preserve">  Time may vary, but please aim for 15 minutes at least three times a week </w:t>
            </w:r>
            <w:r w:rsidR="004F038D">
              <w:rPr>
                <w:rFonts w:ascii="Century Gothic" w:hAnsi="Century Gothic"/>
              </w:rPr>
              <w:t xml:space="preserve">of </w:t>
            </w:r>
            <w:r w:rsidR="00E30647" w:rsidRPr="004F038D">
              <w:rPr>
                <w:rFonts w:ascii="Century Gothic" w:hAnsi="Century Gothic"/>
              </w:rPr>
              <w:t xml:space="preserve">uninterrupted </w:t>
            </w:r>
            <w:r w:rsidR="00E30647">
              <w:rPr>
                <w:rFonts w:ascii="Century Gothic" w:hAnsi="Century Gothic"/>
              </w:rPr>
              <w:t>child</w:t>
            </w:r>
            <w:r w:rsidR="004F038D">
              <w:rPr>
                <w:rFonts w:ascii="Century Gothic" w:hAnsi="Century Gothic"/>
              </w:rPr>
              <w:t xml:space="preserve"> directed </w:t>
            </w:r>
            <w:r w:rsidRPr="004F038D">
              <w:rPr>
                <w:rFonts w:ascii="Century Gothic" w:hAnsi="Century Gothic"/>
              </w:rPr>
              <w:t>play.</w:t>
            </w:r>
          </w:p>
        </w:tc>
      </w:tr>
    </w:tbl>
    <w:p w:rsidR="00B61AD3" w:rsidRPr="004F038D" w:rsidRDefault="00B61AD3">
      <w:pPr>
        <w:rPr>
          <w:rFonts w:ascii="Century Gothic" w:hAnsi="Century Gothic"/>
        </w:rPr>
      </w:pPr>
    </w:p>
    <w:tbl>
      <w:tblPr>
        <w:tblStyle w:val="TableGrid"/>
        <w:tblW w:w="0" w:type="auto"/>
        <w:tblLook w:val="04A0"/>
      </w:tblPr>
      <w:tblGrid>
        <w:gridCol w:w="4788"/>
        <w:gridCol w:w="4788"/>
      </w:tblGrid>
      <w:tr w:rsidR="00F07F63" w:rsidRPr="004F038D" w:rsidTr="00AB053D">
        <w:tc>
          <w:tcPr>
            <w:tcW w:w="4788" w:type="dxa"/>
          </w:tcPr>
          <w:p w:rsidR="00F07F63" w:rsidRPr="004F038D" w:rsidRDefault="00F07F63" w:rsidP="00AB053D">
            <w:pPr>
              <w:rPr>
                <w:rFonts w:ascii="Century Gothic" w:hAnsi="Century Gothic"/>
                <w:b/>
              </w:rPr>
            </w:pPr>
            <w:r w:rsidRPr="004F038D">
              <w:rPr>
                <w:rFonts w:ascii="Century Gothic" w:hAnsi="Century Gothic"/>
                <w:b/>
              </w:rPr>
              <w:t>Materials:</w:t>
            </w:r>
          </w:p>
          <w:p w:rsidR="00F07F63" w:rsidRPr="004F038D" w:rsidRDefault="00F07F63" w:rsidP="00AB053D">
            <w:pPr>
              <w:rPr>
                <w:rFonts w:ascii="Century Gothic" w:hAnsi="Century Gothic"/>
              </w:rPr>
            </w:pPr>
            <w:r w:rsidRPr="004F038D">
              <w:rPr>
                <w:rFonts w:ascii="Century Gothic" w:hAnsi="Century Gothic"/>
              </w:rPr>
              <w:t>Child</w:t>
            </w:r>
          </w:p>
          <w:p w:rsidR="00F07F63" w:rsidRPr="004F038D" w:rsidRDefault="00F07F63" w:rsidP="00AB053D">
            <w:pPr>
              <w:rPr>
                <w:rFonts w:ascii="Century Gothic" w:hAnsi="Century Gothic"/>
              </w:rPr>
            </w:pPr>
            <w:r w:rsidRPr="004F038D">
              <w:rPr>
                <w:rFonts w:ascii="Century Gothic" w:hAnsi="Century Gothic"/>
              </w:rPr>
              <w:t>Adult</w:t>
            </w:r>
          </w:p>
          <w:p w:rsidR="00F07F63" w:rsidRPr="004F038D" w:rsidRDefault="009E2213" w:rsidP="00F07F63">
            <w:pPr>
              <w:rPr>
                <w:rFonts w:ascii="Century Gothic" w:hAnsi="Century Gothic"/>
              </w:rPr>
            </w:pPr>
            <w:r w:rsidRPr="004F038D">
              <w:rPr>
                <w:rFonts w:ascii="Century Gothic" w:hAnsi="Century Gothic"/>
              </w:rPr>
              <w:t>Toys</w:t>
            </w:r>
          </w:p>
        </w:tc>
        <w:tc>
          <w:tcPr>
            <w:tcW w:w="4788" w:type="dxa"/>
          </w:tcPr>
          <w:p w:rsidR="00F07F63" w:rsidRPr="004F038D" w:rsidRDefault="00F07F63" w:rsidP="00AB053D">
            <w:pPr>
              <w:rPr>
                <w:rFonts w:ascii="Century Gothic" w:hAnsi="Century Gothic"/>
                <w:b/>
              </w:rPr>
            </w:pPr>
            <w:r w:rsidRPr="004F038D">
              <w:rPr>
                <w:rFonts w:ascii="Century Gothic" w:hAnsi="Century Gothic"/>
                <w:b/>
              </w:rPr>
              <w:t>Description: Role Play</w:t>
            </w:r>
          </w:p>
          <w:p w:rsidR="00F07F63" w:rsidRPr="004F038D" w:rsidRDefault="00F07F63" w:rsidP="00AB053D">
            <w:pPr>
              <w:rPr>
                <w:rFonts w:ascii="Century Gothic" w:hAnsi="Century Gothic"/>
              </w:rPr>
            </w:pPr>
          </w:p>
          <w:p w:rsidR="00F07F63" w:rsidRPr="004F038D" w:rsidRDefault="00F07F63" w:rsidP="00AB053D">
            <w:pPr>
              <w:rPr>
                <w:rFonts w:ascii="Century Gothic" w:hAnsi="Century Gothic"/>
              </w:rPr>
            </w:pPr>
            <w:r w:rsidRPr="004F038D">
              <w:rPr>
                <w:rFonts w:ascii="Century Gothic" w:hAnsi="Century Gothic"/>
              </w:rPr>
              <w:t>If a child is having</w:t>
            </w:r>
            <w:r w:rsidR="004F038D">
              <w:rPr>
                <w:rFonts w:ascii="Century Gothic" w:hAnsi="Century Gothic"/>
              </w:rPr>
              <w:t xml:space="preserve"> conflicts with other children </w:t>
            </w:r>
            <w:r w:rsidRPr="004F038D">
              <w:rPr>
                <w:rFonts w:ascii="Century Gothic" w:hAnsi="Century Gothic"/>
              </w:rPr>
              <w:t xml:space="preserve">sometimes it is a good idea to </w:t>
            </w:r>
            <w:r w:rsidR="00772CCA" w:rsidRPr="004F038D">
              <w:rPr>
                <w:rFonts w:ascii="Century Gothic" w:hAnsi="Century Gothic"/>
              </w:rPr>
              <w:t>teach</w:t>
            </w:r>
            <w:r w:rsidR="009E2213" w:rsidRPr="004F038D">
              <w:rPr>
                <w:rFonts w:ascii="Century Gothic" w:hAnsi="Century Gothic"/>
              </w:rPr>
              <w:t xml:space="preserve"> how to take turns</w:t>
            </w:r>
            <w:r w:rsidR="004F038D">
              <w:rPr>
                <w:rFonts w:ascii="Century Gothic" w:hAnsi="Century Gothic"/>
              </w:rPr>
              <w:t xml:space="preserve"> and use impulse control</w:t>
            </w:r>
            <w:r w:rsidR="009E2213" w:rsidRPr="004F038D">
              <w:rPr>
                <w:rFonts w:ascii="Century Gothic" w:hAnsi="Century Gothic"/>
              </w:rPr>
              <w:t>. Using a ball and a bucket or tub..pass the bucket back and forth and have child place toy in the bucket. When you complete the task reward the child by clapping, jumping, or dumping out all the toys and starting over again. This activity seems simple but, will help children learn impulse control, turn taking, and foundational skills for relationships.</w:t>
            </w:r>
          </w:p>
          <w:p w:rsidR="00F07F63" w:rsidRPr="004F038D" w:rsidRDefault="00F07F63" w:rsidP="00AB053D">
            <w:pPr>
              <w:rPr>
                <w:rFonts w:ascii="Century Gothic" w:hAnsi="Century Gothic"/>
              </w:rPr>
            </w:pPr>
          </w:p>
          <w:p w:rsidR="00F07F63" w:rsidRPr="004F038D" w:rsidRDefault="00F07F63" w:rsidP="00AB053D">
            <w:pPr>
              <w:rPr>
                <w:rFonts w:ascii="Century Gothic" w:hAnsi="Century Gothic"/>
              </w:rPr>
            </w:pPr>
          </w:p>
          <w:p w:rsidR="00F07F63" w:rsidRPr="004F038D" w:rsidRDefault="00F07F63" w:rsidP="00F07F63">
            <w:pPr>
              <w:rPr>
                <w:rFonts w:ascii="Century Gothic" w:hAnsi="Century Gothic"/>
              </w:rPr>
            </w:pPr>
          </w:p>
        </w:tc>
      </w:tr>
      <w:tr w:rsidR="00F07F63" w:rsidRPr="004F038D" w:rsidTr="00AB053D">
        <w:tc>
          <w:tcPr>
            <w:tcW w:w="4788" w:type="dxa"/>
          </w:tcPr>
          <w:p w:rsidR="00F07F63" w:rsidRPr="004F038D" w:rsidRDefault="00F07F63" w:rsidP="00F07F63">
            <w:pPr>
              <w:rPr>
                <w:rFonts w:ascii="Century Gothic" w:hAnsi="Century Gothic"/>
              </w:rPr>
            </w:pPr>
            <w:r w:rsidRPr="004F038D">
              <w:rPr>
                <w:rFonts w:ascii="Century Gothic" w:hAnsi="Century Gothic"/>
                <w:b/>
              </w:rPr>
              <w:t>Age:</w:t>
            </w:r>
            <w:r w:rsidRPr="004F038D">
              <w:rPr>
                <w:rFonts w:ascii="Century Gothic" w:hAnsi="Century Gothic"/>
              </w:rPr>
              <w:t xml:space="preserve"> </w:t>
            </w:r>
            <w:r w:rsidR="009E2213" w:rsidRPr="004F038D">
              <w:rPr>
                <w:rFonts w:ascii="Century Gothic" w:hAnsi="Century Gothic"/>
              </w:rPr>
              <w:t>2-</w:t>
            </w:r>
            <w:r w:rsidRPr="004F038D">
              <w:rPr>
                <w:rFonts w:ascii="Century Gothic" w:hAnsi="Century Gothic"/>
              </w:rPr>
              <w:t>3 year olds</w:t>
            </w:r>
          </w:p>
        </w:tc>
        <w:tc>
          <w:tcPr>
            <w:tcW w:w="4788" w:type="dxa"/>
          </w:tcPr>
          <w:p w:rsidR="00F07F63" w:rsidRPr="004F038D" w:rsidRDefault="00F07F63" w:rsidP="00F07F63">
            <w:pPr>
              <w:rPr>
                <w:rFonts w:ascii="Century Gothic" w:hAnsi="Century Gothic"/>
              </w:rPr>
            </w:pPr>
            <w:r w:rsidRPr="004F038D">
              <w:rPr>
                <w:rFonts w:ascii="Century Gothic" w:hAnsi="Century Gothic"/>
                <w:b/>
              </w:rPr>
              <w:t>Time:</w:t>
            </w:r>
            <w:r w:rsidR="009E2213" w:rsidRPr="004F038D">
              <w:rPr>
                <w:rFonts w:ascii="Century Gothic" w:hAnsi="Century Gothic"/>
              </w:rPr>
              <w:t xml:space="preserve">  5</w:t>
            </w:r>
            <w:r w:rsidRPr="004F038D">
              <w:rPr>
                <w:rFonts w:ascii="Century Gothic" w:hAnsi="Century Gothic"/>
              </w:rPr>
              <w:t xml:space="preserve"> minutes</w:t>
            </w:r>
          </w:p>
        </w:tc>
      </w:tr>
    </w:tbl>
    <w:p w:rsidR="00F07F63" w:rsidRPr="004F038D" w:rsidRDefault="00F07F63" w:rsidP="00F07F63">
      <w:pPr>
        <w:rPr>
          <w:rFonts w:ascii="Century Gothic" w:hAnsi="Century Gothic"/>
        </w:rPr>
      </w:pPr>
    </w:p>
    <w:p w:rsidR="009E2213" w:rsidRPr="004F038D" w:rsidRDefault="009E2213" w:rsidP="00F07F63">
      <w:pPr>
        <w:rPr>
          <w:rFonts w:ascii="Century Gothic" w:hAnsi="Century Gothic"/>
        </w:rPr>
      </w:pPr>
    </w:p>
    <w:tbl>
      <w:tblPr>
        <w:tblStyle w:val="TableGrid"/>
        <w:tblW w:w="0" w:type="auto"/>
        <w:tblLook w:val="04A0"/>
      </w:tblPr>
      <w:tblGrid>
        <w:gridCol w:w="4788"/>
        <w:gridCol w:w="4788"/>
      </w:tblGrid>
      <w:tr w:rsidR="009E2213" w:rsidRPr="004F038D" w:rsidTr="009C4084">
        <w:tc>
          <w:tcPr>
            <w:tcW w:w="4788" w:type="dxa"/>
          </w:tcPr>
          <w:p w:rsidR="009E2213" w:rsidRPr="004F038D" w:rsidRDefault="009E2213" w:rsidP="009C4084">
            <w:pPr>
              <w:rPr>
                <w:rFonts w:ascii="Century Gothic" w:hAnsi="Century Gothic"/>
                <w:b/>
              </w:rPr>
            </w:pPr>
            <w:r w:rsidRPr="004F038D">
              <w:rPr>
                <w:rFonts w:ascii="Century Gothic" w:hAnsi="Century Gothic"/>
                <w:b/>
              </w:rPr>
              <w:t>Materials:</w:t>
            </w:r>
          </w:p>
          <w:p w:rsidR="009E2213" w:rsidRPr="004F038D" w:rsidRDefault="009E2213" w:rsidP="009C4084">
            <w:pPr>
              <w:rPr>
                <w:rFonts w:ascii="Century Gothic" w:hAnsi="Century Gothic"/>
              </w:rPr>
            </w:pPr>
            <w:r w:rsidRPr="004F038D">
              <w:rPr>
                <w:rFonts w:ascii="Century Gothic" w:hAnsi="Century Gothic"/>
              </w:rPr>
              <w:t>Kit-box</w:t>
            </w:r>
          </w:p>
          <w:p w:rsidR="009E2213" w:rsidRPr="004F038D" w:rsidRDefault="009E2213" w:rsidP="009C4084">
            <w:pPr>
              <w:rPr>
                <w:rFonts w:ascii="Century Gothic" w:hAnsi="Century Gothic"/>
              </w:rPr>
            </w:pPr>
            <w:r w:rsidRPr="004F038D">
              <w:rPr>
                <w:rFonts w:ascii="Century Gothic" w:hAnsi="Century Gothic"/>
              </w:rPr>
              <w:t>Cotton balls</w:t>
            </w:r>
          </w:p>
          <w:p w:rsidR="009E2213" w:rsidRPr="004F038D" w:rsidRDefault="009E2213" w:rsidP="009C4084">
            <w:pPr>
              <w:rPr>
                <w:rFonts w:ascii="Century Gothic" w:hAnsi="Century Gothic"/>
              </w:rPr>
            </w:pPr>
            <w:r w:rsidRPr="004F038D">
              <w:rPr>
                <w:rFonts w:ascii="Century Gothic" w:hAnsi="Century Gothic"/>
              </w:rPr>
              <w:t>Lotion</w:t>
            </w:r>
          </w:p>
          <w:p w:rsidR="009E2213" w:rsidRPr="004F038D" w:rsidRDefault="009E2213" w:rsidP="009C4084">
            <w:pPr>
              <w:rPr>
                <w:rFonts w:ascii="Century Gothic" w:hAnsi="Century Gothic"/>
              </w:rPr>
            </w:pPr>
            <w:r w:rsidRPr="004F038D">
              <w:rPr>
                <w:rFonts w:ascii="Century Gothic" w:hAnsi="Century Gothic"/>
              </w:rPr>
              <w:t>Water</w:t>
            </w:r>
          </w:p>
          <w:p w:rsidR="009E2213" w:rsidRPr="004F038D" w:rsidRDefault="009E2213" w:rsidP="009C4084">
            <w:pPr>
              <w:rPr>
                <w:rFonts w:ascii="Century Gothic" w:hAnsi="Century Gothic"/>
              </w:rPr>
            </w:pPr>
            <w:r w:rsidRPr="004F038D">
              <w:rPr>
                <w:rFonts w:ascii="Century Gothic" w:hAnsi="Century Gothic"/>
              </w:rPr>
              <w:t>Ice pack</w:t>
            </w:r>
          </w:p>
          <w:p w:rsidR="004F038D" w:rsidRPr="004F038D" w:rsidRDefault="004F038D" w:rsidP="009C4084">
            <w:pPr>
              <w:rPr>
                <w:rFonts w:ascii="Century Gothic" w:hAnsi="Century Gothic"/>
              </w:rPr>
            </w:pPr>
            <w:r w:rsidRPr="004F038D">
              <w:rPr>
                <w:rFonts w:ascii="Century Gothic" w:hAnsi="Century Gothic"/>
              </w:rPr>
              <w:t>Wash cloth</w:t>
            </w:r>
          </w:p>
          <w:p w:rsidR="004F038D" w:rsidRPr="004F038D" w:rsidRDefault="004F038D" w:rsidP="009C4084">
            <w:pPr>
              <w:rPr>
                <w:rFonts w:ascii="Century Gothic" w:hAnsi="Century Gothic"/>
              </w:rPr>
            </w:pPr>
          </w:p>
          <w:p w:rsidR="009E2213" w:rsidRPr="004F038D" w:rsidRDefault="009E2213" w:rsidP="009C4084">
            <w:pPr>
              <w:rPr>
                <w:rFonts w:ascii="Century Gothic" w:hAnsi="Century Gothic"/>
              </w:rPr>
            </w:pPr>
          </w:p>
          <w:p w:rsidR="009E2213" w:rsidRPr="004F038D" w:rsidRDefault="009E2213" w:rsidP="009C4084">
            <w:pPr>
              <w:rPr>
                <w:rFonts w:ascii="Century Gothic" w:hAnsi="Century Gothic"/>
              </w:rPr>
            </w:pPr>
          </w:p>
        </w:tc>
        <w:tc>
          <w:tcPr>
            <w:tcW w:w="4788" w:type="dxa"/>
          </w:tcPr>
          <w:p w:rsidR="009E2213" w:rsidRPr="004F038D" w:rsidRDefault="009E2213" w:rsidP="009C4084">
            <w:pPr>
              <w:rPr>
                <w:rFonts w:ascii="Century Gothic" w:hAnsi="Century Gothic"/>
                <w:b/>
              </w:rPr>
            </w:pPr>
            <w:r w:rsidRPr="004F038D">
              <w:rPr>
                <w:rFonts w:ascii="Century Gothic" w:hAnsi="Century Gothic"/>
                <w:b/>
              </w:rPr>
              <w:lastRenderedPageBreak/>
              <w:t xml:space="preserve">Description: </w:t>
            </w:r>
            <w:r w:rsidRPr="004F038D">
              <w:rPr>
                <w:rFonts w:ascii="Century Gothic" w:hAnsi="Century Gothic"/>
                <w:b/>
              </w:rPr>
              <w:t>Boo Boo Fixer</w:t>
            </w:r>
          </w:p>
          <w:p w:rsidR="009E2213" w:rsidRPr="004F038D" w:rsidRDefault="009E2213" w:rsidP="009C4084">
            <w:pPr>
              <w:rPr>
                <w:rFonts w:ascii="Century Gothic" w:hAnsi="Century Gothic"/>
              </w:rPr>
            </w:pPr>
          </w:p>
          <w:p w:rsidR="009E2213" w:rsidRPr="004F038D" w:rsidRDefault="009E2213" w:rsidP="009C4084">
            <w:pPr>
              <w:rPr>
                <w:rFonts w:ascii="Century Gothic" w:hAnsi="Century Gothic"/>
              </w:rPr>
            </w:pPr>
            <w:r w:rsidRPr="004F038D">
              <w:rPr>
                <w:rFonts w:ascii="Century Gothic" w:hAnsi="Century Gothic"/>
              </w:rPr>
              <w:t xml:space="preserve">This activity is geared towards children’s sometimes hurtful behavior: biting, hitting, bumping, etc. Children are learning to take responsibility for their behaviors by what </w:t>
            </w:r>
            <w:r w:rsidR="004F038D">
              <w:rPr>
                <w:rFonts w:ascii="Century Gothic" w:hAnsi="Century Gothic"/>
              </w:rPr>
              <w:t>follows</w:t>
            </w:r>
            <w:r w:rsidRPr="004F038D">
              <w:rPr>
                <w:rFonts w:ascii="Century Gothic" w:hAnsi="Century Gothic"/>
              </w:rPr>
              <w:t xml:space="preserve"> an event. This activity requires </w:t>
            </w:r>
            <w:r w:rsidRPr="004F038D">
              <w:rPr>
                <w:rFonts w:ascii="Century Gothic" w:hAnsi="Century Gothic"/>
              </w:rPr>
              <w:lastRenderedPageBreak/>
              <w:t>children to take part in the “repair” of the damage done. Once a child hurts another child, the adult responds quickly to the need by saying something like..”Oh, my _____</w:t>
            </w:r>
            <w:r w:rsidR="004F038D">
              <w:rPr>
                <w:rFonts w:ascii="Century Gothic" w:hAnsi="Century Gothic"/>
              </w:rPr>
              <w:t xml:space="preserve"> (child’s name) </w:t>
            </w:r>
            <w:r w:rsidRPr="004F038D">
              <w:rPr>
                <w:rFonts w:ascii="Century Gothic" w:hAnsi="Century Gothic"/>
              </w:rPr>
              <w:t xml:space="preserve">is hurt. I think we are going to need the Boo Boo Fixer Kit! </w:t>
            </w:r>
            <w:r w:rsidR="00E30647" w:rsidRPr="004F038D">
              <w:rPr>
                <w:rFonts w:ascii="Century Gothic" w:hAnsi="Century Gothic"/>
              </w:rPr>
              <w:t>“Motioning</w:t>
            </w:r>
            <w:r w:rsidRPr="004F038D">
              <w:rPr>
                <w:rFonts w:ascii="Century Gothic" w:hAnsi="Century Gothic"/>
              </w:rPr>
              <w:t xml:space="preserve"> for the offending child to retrieve the kit. Upon the child’s return you label the child with the name..”I’m glad my </w:t>
            </w:r>
            <w:r w:rsidR="004F038D">
              <w:rPr>
                <w:rFonts w:ascii="Century Gothic" w:hAnsi="Century Gothic"/>
              </w:rPr>
              <w:t>“</w:t>
            </w:r>
            <w:r w:rsidRPr="004F038D">
              <w:rPr>
                <w:rFonts w:ascii="Century Gothic" w:hAnsi="Century Gothic"/>
              </w:rPr>
              <w:t>Boo Boo Fixer</w:t>
            </w:r>
            <w:r w:rsidR="004F038D">
              <w:rPr>
                <w:rFonts w:ascii="Century Gothic" w:hAnsi="Century Gothic"/>
              </w:rPr>
              <w:t>”</w:t>
            </w:r>
            <w:r w:rsidRPr="004F038D">
              <w:rPr>
                <w:rFonts w:ascii="Century Gothic" w:hAnsi="Century Gothic"/>
              </w:rPr>
              <w:t xml:space="preserve"> is back to help _______</w:t>
            </w:r>
            <w:r w:rsidR="004F038D">
              <w:rPr>
                <w:rFonts w:ascii="Century Gothic" w:hAnsi="Century Gothic"/>
              </w:rPr>
              <w:t xml:space="preserve">(child’s name) </w:t>
            </w:r>
            <w:r w:rsidRPr="004F038D">
              <w:rPr>
                <w:rFonts w:ascii="Century Gothic" w:hAnsi="Century Gothic"/>
              </w:rPr>
              <w:t xml:space="preserve">feel better.” Help the child to repair the hurt, by using the materials in the kit, i.e. cotton, wash cloth, lotion etc. This helps the child to learn responsibility and to </w:t>
            </w:r>
            <w:r w:rsidR="004F038D">
              <w:rPr>
                <w:rFonts w:ascii="Century Gothic" w:hAnsi="Century Gothic"/>
              </w:rPr>
              <w:t xml:space="preserve">take on a new role as </w:t>
            </w:r>
            <w:r w:rsidR="004F038D" w:rsidRPr="004F038D">
              <w:rPr>
                <w:rFonts w:ascii="Century Gothic" w:hAnsi="Century Gothic"/>
              </w:rPr>
              <w:t>caretaker versus being labeled as the AGGRESSOR.  This activity does wonders. Give it a try!</w:t>
            </w:r>
          </w:p>
          <w:p w:rsidR="009E2213" w:rsidRPr="004F038D" w:rsidRDefault="009E2213" w:rsidP="009C4084">
            <w:pPr>
              <w:rPr>
                <w:rFonts w:ascii="Century Gothic" w:hAnsi="Century Gothic"/>
              </w:rPr>
            </w:pPr>
          </w:p>
          <w:p w:rsidR="009E2213" w:rsidRPr="004F038D" w:rsidRDefault="009E2213" w:rsidP="009C4084">
            <w:pPr>
              <w:rPr>
                <w:rFonts w:ascii="Century Gothic" w:hAnsi="Century Gothic"/>
              </w:rPr>
            </w:pPr>
          </w:p>
        </w:tc>
      </w:tr>
      <w:tr w:rsidR="009E2213" w:rsidRPr="004F038D" w:rsidTr="009C4084">
        <w:tc>
          <w:tcPr>
            <w:tcW w:w="4788" w:type="dxa"/>
          </w:tcPr>
          <w:p w:rsidR="009E2213" w:rsidRPr="004F038D" w:rsidRDefault="009E2213" w:rsidP="009C4084">
            <w:pPr>
              <w:rPr>
                <w:rFonts w:ascii="Century Gothic" w:hAnsi="Century Gothic"/>
              </w:rPr>
            </w:pPr>
            <w:r w:rsidRPr="004F038D">
              <w:rPr>
                <w:rFonts w:ascii="Century Gothic" w:hAnsi="Century Gothic"/>
                <w:b/>
              </w:rPr>
              <w:lastRenderedPageBreak/>
              <w:t>Age:</w:t>
            </w:r>
            <w:r w:rsidRPr="004F038D">
              <w:rPr>
                <w:rFonts w:ascii="Century Gothic" w:hAnsi="Century Gothic"/>
              </w:rPr>
              <w:t xml:space="preserve"> 2-3 year olds</w:t>
            </w:r>
          </w:p>
        </w:tc>
        <w:tc>
          <w:tcPr>
            <w:tcW w:w="4788" w:type="dxa"/>
          </w:tcPr>
          <w:p w:rsidR="009E2213" w:rsidRPr="004F038D" w:rsidRDefault="009E2213" w:rsidP="009C4084">
            <w:pPr>
              <w:rPr>
                <w:rFonts w:ascii="Century Gothic" w:hAnsi="Century Gothic"/>
              </w:rPr>
            </w:pPr>
            <w:r w:rsidRPr="004F038D">
              <w:rPr>
                <w:rFonts w:ascii="Century Gothic" w:hAnsi="Century Gothic"/>
                <w:b/>
              </w:rPr>
              <w:t>Time:</w:t>
            </w:r>
            <w:r w:rsidRPr="004F038D">
              <w:rPr>
                <w:rFonts w:ascii="Century Gothic" w:hAnsi="Century Gothic"/>
              </w:rPr>
              <w:t xml:space="preserve">  5</w:t>
            </w:r>
            <w:r w:rsidRPr="004F038D">
              <w:rPr>
                <w:rFonts w:ascii="Century Gothic" w:hAnsi="Century Gothic"/>
              </w:rPr>
              <w:t>-8</w:t>
            </w:r>
            <w:r w:rsidRPr="004F038D">
              <w:rPr>
                <w:rFonts w:ascii="Century Gothic" w:hAnsi="Century Gothic"/>
              </w:rPr>
              <w:t xml:space="preserve"> minutes</w:t>
            </w:r>
          </w:p>
        </w:tc>
      </w:tr>
    </w:tbl>
    <w:p w:rsidR="009E2213" w:rsidRDefault="009E2213" w:rsidP="00F07F63"/>
    <w:tbl>
      <w:tblPr>
        <w:tblStyle w:val="TableGrid"/>
        <w:tblW w:w="0" w:type="auto"/>
        <w:tblLook w:val="04A0"/>
      </w:tblPr>
      <w:tblGrid>
        <w:gridCol w:w="4788"/>
        <w:gridCol w:w="4788"/>
      </w:tblGrid>
      <w:tr w:rsidR="004F038D" w:rsidTr="009C4084">
        <w:tc>
          <w:tcPr>
            <w:tcW w:w="4788" w:type="dxa"/>
          </w:tcPr>
          <w:p w:rsidR="004F038D" w:rsidRDefault="004F038D" w:rsidP="009C4084">
            <w:pPr>
              <w:rPr>
                <w:b/>
              </w:rPr>
            </w:pPr>
            <w:r w:rsidRPr="00F07F63">
              <w:rPr>
                <w:b/>
              </w:rPr>
              <w:t>Materials:</w:t>
            </w:r>
          </w:p>
          <w:p w:rsidR="004F038D" w:rsidRPr="00F07F63" w:rsidRDefault="004F038D" w:rsidP="009C4084">
            <w:r w:rsidRPr="00F07F63">
              <w:t>Child</w:t>
            </w:r>
          </w:p>
          <w:p w:rsidR="004F038D" w:rsidRPr="00F07F63" w:rsidRDefault="004F038D" w:rsidP="009C4084">
            <w:r w:rsidRPr="00F07F63">
              <w:t>Adult</w:t>
            </w:r>
          </w:p>
          <w:p w:rsidR="004F038D" w:rsidRDefault="004F038D" w:rsidP="009C4084"/>
        </w:tc>
        <w:tc>
          <w:tcPr>
            <w:tcW w:w="4788" w:type="dxa"/>
          </w:tcPr>
          <w:p w:rsidR="004F038D" w:rsidRDefault="004F038D" w:rsidP="009C4084">
            <w:pPr>
              <w:rPr>
                <w:b/>
              </w:rPr>
            </w:pPr>
            <w:r w:rsidRPr="00F07F63">
              <w:rPr>
                <w:b/>
              </w:rPr>
              <w:t xml:space="preserve">Description: </w:t>
            </w:r>
            <w:r>
              <w:rPr>
                <w:b/>
              </w:rPr>
              <w:t xml:space="preserve"> Communicating With Baby</w:t>
            </w:r>
          </w:p>
          <w:p w:rsidR="004F038D" w:rsidRDefault="004F038D" w:rsidP="009C4084">
            <w:pPr>
              <w:rPr>
                <w:b/>
              </w:rPr>
            </w:pPr>
          </w:p>
          <w:p w:rsidR="004F038D" w:rsidRPr="00BE362F" w:rsidRDefault="004F038D" w:rsidP="009C4084">
            <w:r w:rsidRPr="00BE362F">
              <w:t xml:space="preserve">Look for opportunities to model play with the baby. Take him in your hand, hold in out in front of you, and with gentle rocking </w:t>
            </w:r>
            <w:r w:rsidR="00BE362F" w:rsidRPr="00BE362F">
              <w:t>, bring him to an alert state. Then communicate in slow, gentle cooing. If the baby is intense and overreacts, try swaddling him and contain his arms before trying to produce an alert state.</w:t>
            </w:r>
            <w:r w:rsidR="00BE362F">
              <w:t xml:space="preserve"> This helps babies to pay attention and prolong that attention.</w:t>
            </w:r>
          </w:p>
          <w:p w:rsidR="00BE362F" w:rsidRDefault="00BE362F" w:rsidP="009C4084">
            <w:pPr>
              <w:rPr>
                <w:b/>
              </w:rPr>
            </w:pPr>
          </w:p>
          <w:p w:rsidR="004F038D" w:rsidRPr="00BE362F" w:rsidRDefault="00BE362F" w:rsidP="009C4084">
            <w:pPr>
              <w:rPr>
                <w:i/>
              </w:rPr>
            </w:pPr>
            <w:r w:rsidRPr="00BE362F">
              <w:rPr>
                <w:i/>
              </w:rPr>
              <w:t>Activity taken from: Terry Brazelton, Touchpoints of Development   Birth to Three2006</w:t>
            </w:r>
          </w:p>
        </w:tc>
      </w:tr>
      <w:tr w:rsidR="004F038D" w:rsidTr="009C4084">
        <w:tc>
          <w:tcPr>
            <w:tcW w:w="4788" w:type="dxa"/>
          </w:tcPr>
          <w:p w:rsidR="004F038D" w:rsidRDefault="004F038D" w:rsidP="004F038D">
            <w:r w:rsidRPr="00F07F63">
              <w:rPr>
                <w:b/>
              </w:rPr>
              <w:t>Age:</w:t>
            </w:r>
            <w:r>
              <w:t xml:space="preserve"> </w:t>
            </w:r>
            <w:r w:rsidR="00BE362F">
              <w:t xml:space="preserve"> Infant</w:t>
            </w:r>
          </w:p>
        </w:tc>
        <w:tc>
          <w:tcPr>
            <w:tcW w:w="4788" w:type="dxa"/>
          </w:tcPr>
          <w:p w:rsidR="004F038D" w:rsidRDefault="004F038D" w:rsidP="009C4084">
            <w:r w:rsidRPr="00F07F63">
              <w:rPr>
                <w:b/>
              </w:rPr>
              <w:t>Time:</w:t>
            </w:r>
            <w:r>
              <w:t xml:space="preserve">  5 minutes</w:t>
            </w:r>
          </w:p>
        </w:tc>
      </w:tr>
    </w:tbl>
    <w:p w:rsidR="004F038D" w:rsidRDefault="004F038D" w:rsidP="00F07F63"/>
    <w:tbl>
      <w:tblPr>
        <w:tblStyle w:val="TableGrid"/>
        <w:tblW w:w="0" w:type="auto"/>
        <w:tblLook w:val="04A0"/>
      </w:tblPr>
      <w:tblGrid>
        <w:gridCol w:w="4788"/>
        <w:gridCol w:w="4788"/>
      </w:tblGrid>
      <w:tr w:rsidR="00092BD2" w:rsidTr="00092BD2">
        <w:tc>
          <w:tcPr>
            <w:tcW w:w="4788" w:type="dxa"/>
          </w:tcPr>
          <w:p w:rsidR="00092BD2" w:rsidRDefault="00092BD2" w:rsidP="00F07F63">
            <w:pPr>
              <w:rPr>
                <w:b/>
              </w:rPr>
            </w:pPr>
            <w:r w:rsidRPr="00092BD2">
              <w:rPr>
                <w:b/>
              </w:rPr>
              <w:t>Materials:</w:t>
            </w:r>
          </w:p>
          <w:p w:rsidR="00092BD2" w:rsidRDefault="00092BD2" w:rsidP="00F07F63">
            <w:r>
              <w:t>Baby</w:t>
            </w:r>
          </w:p>
          <w:p w:rsidR="00092BD2" w:rsidRDefault="00092BD2" w:rsidP="00F07F63">
            <w:r>
              <w:t>Soft carpeted area or blanket spread out on floor</w:t>
            </w:r>
          </w:p>
          <w:p w:rsidR="00092BD2" w:rsidRPr="00092BD2" w:rsidRDefault="00092BD2" w:rsidP="00F07F63">
            <w:r>
              <w:t>Adult</w:t>
            </w:r>
          </w:p>
        </w:tc>
        <w:tc>
          <w:tcPr>
            <w:tcW w:w="4788" w:type="dxa"/>
          </w:tcPr>
          <w:p w:rsidR="00092BD2" w:rsidRPr="00092BD2" w:rsidRDefault="00092BD2" w:rsidP="00F07F63">
            <w:pPr>
              <w:rPr>
                <w:b/>
              </w:rPr>
            </w:pPr>
            <w:r w:rsidRPr="00092BD2">
              <w:rPr>
                <w:b/>
              </w:rPr>
              <w:t>Description:</w:t>
            </w:r>
          </w:p>
          <w:p w:rsidR="00092BD2" w:rsidRPr="00092BD2" w:rsidRDefault="00092BD2" w:rsidP="00092BD2">
            <w:pPr>
              <w:pBdr>
                <w:bottom w:val="single" w:sz="6" w:space="8" w:color="EFECE7"/>
              </w:pBdr>
              <w:shd w:val="clear" w:color="auto" w:fill="FFFFFF"/>
              <w:spacing w:after="150" w:line="384" w:lineRule="atLeast"/>
              <w:outlineLvl w:val="0"/>
              <w:rPr>
                <w:rFonts w:ascii="Verdana" w:eastAsia="Times New Roman" w:hAnsi="Verdana" w:cs="Times New Roman"/>
                <w:b/>
                <w:bCs/>
                <w:color w:val="000000"/>
                <w:kern w:val="36"/>
                <w:sz w:val="20"/>
                <w:szCs w:val="20"/>
              </w:rPr>
            </w:pPr>
            <w:r w:rsidRPr="00092BD2">
              <w:rPr>
                <w:rFonts w:ascii="Verdana" w:eastAsia="Times New Roman" w:hAnsi="Verdana" w:cs="Times New Roman"/>
                <w:b/>
                <w:bCs/>
                <w:color w:val="000000"/>
                <w:kern w:val="36"/>
                <w:sz w:val="20"/>
                <w:szCs w:val="20"/>
              </w:rPr>
              <w:t>Crawl and Chase</w:t>
            </w:r>
          </w:p>
          <w:p w:rsidR="00092BD2" w:rsidRPr="00092BD2" w:rsidRDefault="00092BD2" w:rsidP="00092BD2">
            <w:pPr>
              <w:shd w:val="clear" w:color="auto" w:fill="FFFFFF"/>
              <w:spacing w:line="384" w:lineRule="atLeast"/>
              <w:rPr>
                <w:ins w:id="0" w:author="Unknown"/>
                <w:rFonts w:ascii="Century Gothic" w:eastAsia="Times New Roman" w:hAnsi="Century Gothic" w:cs="Times New Roman"/>
                <w:b/>
                <w:color w:val="000000" w:themeColor="text1"/>
                <w:sz w:val="18"/>
                <w:szCs w:val="18"/>
              </w:rPr>
            </w:pPr>
            <w:ins w:id="1" w:author="Unknown">
              <w:r w:rsidRPr="00092BD2">
                <w:rPr>
                  <w:rFonts w:ascii="Century Gothic" w:eastAsia="Times New Roman" w:hAnsi="Century Gothic" w:cs="Times New Roman"/>
                  <w:color w:val="000000" w:themeColor="text1"/>
                  <w:sz w:val="18"/>
                  <w:szCs w:val="18"/>
                </w:rPr>
                <w:t xml:space="preserve">This is a very fun baby game to play once your baby </w:t>
              </w:r>
              <w:r w:rsidRPr="00092BD2">
                <w:rPr>
                  <w:rFonts w:ascii="Century Gothic" w:eastAsia="Times New Roman" w:hAnsi="Century Gothic" w:cs="Times New Roman"/>
                  <w:b/>
                  <w:color w:val="000000" w:themeColor="text1"/>
                  <w:sz w:val="18"/>
                  <w:szCs w:val="18"/>
                </w:rPr>
                <w:t xml:space="preserve">can crawl. This will build your baby's motor and movement coordination - it is also a great social </w:t>
              </w:r>
              <w:r w:rsidRPr="00092BD2">
                <w:rPr>
                  <w:rFonts w:ascii="Century Gothic" w:eastAsia="Times New Roman" w:hAnsi="Century Gothic" w:cs="Times New Roman"/>
                  <w:b/>
                  <w:color w:val="000000" w:themeColor="text1"/>
                  <w:sz w:val="18"/>
                  <w:szCs w:val="18"/>
                </w:rPr>
                <w:lastRenderedPageBreak/>
                <w:t>game for both of you. For the health of your knees, it is best to play this game on carpet.</w:t>
              </w:r>
            </w:ins>
          </w:p>
          <w:p w:rsidR="00092BD2" w:rsidRPr="00092BD2" w:rsidRDefault="00092BD2" w:rsidP="00092BD2">
            <w:pPr>
              <w:shd w:val="clear" w:color="auto" w:fill="FFFFFF"/>
              <w:spacing w:line="384" w:lineRule="atLeast"/>
              <w:rPr>
                <w:ins w:id="2" w:author="Unknown"/>
                <w:rFonts w:ascii="Century Gothic" w:eastAsia="Times New Roman" w:hAnsi="Century Gothic" w:cs="Times New Roman"/>
                <w:color w:val="000000" w:themeColor="text1"/>
                <w:sz w:val="18"/>
                <w:szCs w:val="18"/>
              </w:rPr>
            </w:pPr>
            <w:ins w:id="3" w:author="Unknown">
              <w:r w:rsidRPr="00092BD2">
                <w:rPr>
                  <w:rFonts w:ascii="Century Gothic" w:eastAsia="Times New Roman" w:hAnsi="Century Gothic" w:cs="Times New Roman"/>
                  <w:color w:val="000000" w:themeColor="text1"/>
                  <w:sz w:val="18"/>
                  <w:szCs w:val="18"/>
                </w:rPr>
                <w:t>Place your baby on the floor and move some distance away. Start crawling towards your baby, saying "here I come" or "I'm going to get you" (some fathers prefer a playful growl!). Once you get to your baby, you can tickle her or pick her up for a kiss. As your baby gets used to the game, she may try to evade you by crawling away.</w:t>
              </w:r>
            </w:ins>
          </w:p>
          <w:p w:rsidR="00092BD2" w:rsidRPr="00092BD2" w:rsidRDefault="00092BD2" w:rsidP="00092BD2">
            <w:pPr>
              <w:shd w:val="clear" w:color="auto" w:fill="FFFFFF"/>
              <w:spacing w:line="384" w:lineRule="atLeast"/>
              <w:rPr>
                <w:ins w:id="4" w:author="Unknown"/>
                <w:rFonts w:ascii="Century Gothic" w:eastAsia="Times New Roman" w:hAnsi="Century Gothic" w:cs="Times New Roman"/>
                <w:color w:val="000000" w:themeColor="text1"/>
                <w:sz w:val="18"/>
                <w:szCs w:val="18"/>
              </w:rPr>
            </w:pPr>
            <w:ins w:id="5" w:author="Unknown">
              <w:r w:rsidRPr="00092BD2">
                <w:rPr>
                  <w:rFonts w:ascii="Century Gothic" w:eastAsia="Times New Roman" w:hAnsi="Century Gothic" w:cs="Times New Roman"/>
                  <w:color w:val="000000" w:themeColor="text1"/>
                  <w:sz w:val="18"/>
                  <w:szCs w:val="18"/>
                </w:rPr>
                <w:t>A variation your baby may prefer is when she chases you instead. You can hide behind the bed or around corners, slightly peeking so your baby can see you. She will often come chase you down. Of course, in this case, you can say, "you got me!" then praise her for catching you.</w:t>
              </w:r>
            </w:ins>
          </w:p>
          <w:p w:rsidR="00092BD2" w:rsidRPr="00092BD2" w:rsidRDefault="00092BD2" w:rsidP="00092BD2">
            <w:pPr>
              <w:shd w:val="clear" w:color="auto" w:fill="FFFFFF"/>
              <w:spacing w:line="384" w:lineRule="atLeast"/>
              <w:rPr>
                <w:ins w:id="6" w:author="Unknown"/>
                <w:rFonts w:ascii="Century Gothic" w:eastAsia="Times New Roman" w:hAnsi="Century Gothic" w:cs="Times New Roman"/>
                <w:color w:val="000000" w:themeColor="text1"/>
                <w:sz w:val="18"/>
                <w:szCs w:val="18"/>
              </w:rPr>
            </w:pPr>
            <w:ins w:id="7" w:author="Unknown">
              <w:r w:rsidRPr="00092BD2">
                <w:rPr>
                  <w:rFonts w:ascii="Century Gothic" w:eastAsia="Times New Roman" w:hAnsi="Century Gothic" w:cs="Times New Roman"/>
                  <w:color w:val="000000" w:themeColor="text1"/>
                  <w:sz w:val="18"/>
                  <w:szCs w:val="18"/>
                </w:rPr>
                <w:t>Be careful to keep your play area baby-proof so your baby does not crash or bump into sharp corners or items!</w:t>
              </w:r>
            </w:ins>
          </w:p>
          <w:p w:rsidR="00092BD2" w:rsidRPr="00092BD2" w:rsidRDefault="00092BD2" w:rsidP="00F07F63">
            <w:pPr>
              <w:rPr>
                <w:rFonts w:ascii="Century Gothic" w:hAnsi="Century Gothic"/>
                <w:color w:val="000000" w:themeColor="text1"/>
              </w:rPr>
            </w:pPr>
          </w:p>
          <w:p w:rsidR="00092BD2" w:rsidRPr="00092BD2" w:rsidRDefault="00092BD2" w:rsidP="00F07F63">
            <w:pPr>
              <w:rPr>
                <w:i/>
              </w:rPr>
            </w:pPr>
            <w:r w:rsidRPr="00092BD2">
              <w:rPr>
                <w:i/>
              </w:rPr>
              <w:t xml:space="preserve">*Taken from:  </w:t>
            </w:r>
            <w:r w:rsidRPr="00092BD2">
              <w:rPr>
                <w:rFonts w:ascii="Verdana" w:hAnsi="Verdana"/>
                <w:i/>
                <w:color w:val="2A3845"/>
                <w:sz w:val="18"/>
                <w:szCs w:val="18"/>
              </w:rPr>
              <w:t>Copyright © 2007 GamesWithBaby.com</w:t>
            </w:r>
          </w:p>
        </w:tc>
      </w:tr>
      <w:tr w:rsidR="00092BD2" w:rsidTr="00092BD2">
        <w:tc>
          <w:tcPr>
            <w:tcW w:w="4788" w:type="dxa"/>
          </w:tcPr>
          <w:p w:rsidR="00092BD2" w:rsidRDefault="00092BD2" w:rsidP="00F07F63">
            <w:r w:rsidRPr="00092BD2">
              <w:rPr>
                <w:b/>
              </w:rPr>
              <w:lastRenderedPageBreak/>
              <w:t>Ages:</w:t>
            </w:r>
            <w:r>
              <w:t xml:space="preserve"> 9-12 months</w:t>
            </w:r>
          </w:p>
        </w:tc>
        <w:tc>
          <w:tcPr>
            <w:tcW w:w="4788" w:type="dxa"/>
          </w:tcPr>
          <w:p w:rsidR="00092BD2" w:rsidRDefault="00092BD2" w:rsidP="00F07F63">
            <w:r w:rsidRPr="00092BD2">
              <w:rPr>
                <w:b/>
              </w:rPr>
              <w:t>Time:</w:t>
            </w:r>
            <w:r>
              <w:t xml:space="preserve"> 5-10 minutes</w:t>
            </w:r>
          </w:p>
        </w:tc>
      </w:tr>
    </w:tbl>
    <w:p w:rsidR="00092BD2" w:rsidRDefault="00092BD2" w:rsidP="00F07F63"/>
    <w:tbl>
      <w:tblPr>
        <w:tblStyle w:val="TableGrid"/>
        <w:tblW w:w="0" w:type="auto"/>
        <w:tblLook w:val="04A0"/>
      </w:tblPr>
      <w:tblGrid>
        <w:gridCol w:w="4788"/>
        <w:gridCol w:w="4788"/>
      </w:tblGrid>
      <w:tr w:rsidR="00092BD2" w:rsidRPr="00092BD2" w:rsidTr="00092BD2">
        <w:tc>
          <w:tcPr>
            <w:tcW w:w="4788" w:type="dxa"/>
          </w:tcPr>
          <w:p w:rsidR="00092BD2" w:rsidRDefault="00092BD2" w:rsidP="00F07F63">
            <w:pPr>
              <w:rPr>
                <w:b/>
              </w:rPr>
            </w:pPr>
            <w:r w:rsidRPr="00092BD2">
              <w:rPr>
                <w:b/>
              </w:rPr>
              <w:t>Materials:</w:t>
            </w:r>
          </w:p>
          <w:p w:rsidR="00092BD2" w:rsidRDefault="00092BD2" w:rsidP="00F07F63">
            <w:r>
              <w:t>Baby</w:t>
            </w:r>
          </w:p>
          <w:p w:rsidR="00092BD2" w:rsidRPr="00092BD2" w:rsidRDefault="00092BD2" w:rsidP="00F07F63">
            <w:r>
              <w:t>Adult</w:t>
            </w:r>
          </w:p>
        </w:tc>
        <w:tc>
          <w:tcPr>
            <w:tcW w:w="4788" w:type="dxa"/>
          </w:tcPr>
          <w:p w:rsidR="00092BD2" w:rsidRPr="00092BD2" w:rsidRDefault="00092BD2" w:rsidP="00092BD2">
            <w:pPr>
              <w:pStyle w:val="Heading1"/>
              <w:shd w:val="clear" w:color="auto" w:fill="FFFFFF"/>
              <w:spacing w:line="384" w:lineRule="atLeast"/>
              <w:outlineLvl w:val="0"/>
              <w:rPr>
                <w:sz w:val="20"/>
                <w:szCs w:val="20"/>
              </w:rPr>
            </w:pPr>
            <w:r w:rsidRPr="00092BD2">
              <w:rPr>
                <w:b w:val="0"/>
              </w:rPr>
              <w:t>Description:</w:t>
            </w:r>
            <w:r>
              <w:t xml:space="preserve"> </w:t>
            </w:r>
            <w:r w:rsidRPr="00092BD2">
              <w:rPr>
                <w:sz w:val="20"/>
                <w:szCs w:val="20"/>
              </w:rPr>
              <w:t>Hand Over Hand Game</w:t>
            </w:r>
          </w:p>
          <w:p w:rsidR="00092BD2" w:rsidRPr="00092BD2" w:rsidRDefault="00092BD2" w:rsidP="00092BD2">
            <w:pPr>
              <w:pStyle w:val="Heading1"/>
              <w:shd w:val="clear" w:color="auto" w:fill="FFFFFF"/>
              <w:spacing w:line="384" w:lineRule="atLeast"/>
              <w:outlineLvl w:val="0"/>
              <w:rPr>
                <w:b w:val="0"/>
                <w:color w:val="2A3845"/>
                <w:sz w:val="18"/>
                <w:szCs w:val="18"/>
              </w:rPr>
            </w:pPr>
            <w:ins w:id="8" w:author="Unknown">
              <w:r w:rsidRPr="00092BD2">
                <w:rPr>
                  <w:b w:val="0"/>
                  <w:color w:val="2A3845"/>
                  <w:sz w:val="18"/>
                  <w:szCs w:val="18"/>
                </w:rPr>
                <w:t>This is a simple baby game that is very popular for most babies. It is a fun social game that also helps develop your baby's hand eye coordination.</w:t>
              </w:r>
            </w:ins>
          </w:p>
          <w:p w:rsidR="00092BD2" w:rsidRPr="00092BD2" w:rsidRDefault="00092BD2" w:rsidP="00092BD2">
            <w:pPr>
              <w:pStyle w:val="Heading1"/>
              <w:shd w:val="clear" w:color="auto" w:fill="FFFFFF"/>
              <w:spacing w:line="384" w:lineRule="atLeast"/>
              <w:rPr>
                <w:ins w:id="9" w:author="Unknown"/>
                <w:b w:val="0"/>
              </w:rPr>
            </w:pPr>
            <w:ins w:id="10" w:author="Unknown">
              <w:r w:rsidRPr="00092BD2">
                <w:rPr>
                  <w:b w:val="0"/>
                  <w:color w:val="2A3845"/>
                  <w:sz w:val="18"/>
                  <w:szCs w:val="18"/>
                </w:rPr>
                <w:t>This game can be done on the floor or while your baby is in his high chair. Place your hand palm down on the floor or table. Put</w:t>
              </w:r>
              <w:r w:rsidRPr="00092BD2">
                <w:rPr>
                  <w:color w:val="2A3845"/>
                  <w:sz w:val="18"/>
                  <w:szCs w:val="18"/>
                </w:rPr>
                <w:t xml:space="preserve"> </w:t>
              </w:r>
              <w:r w:rsidRPr="00092BD2">
                <w:rPr>
                  <w:b w:val="0"/>
                  <w:color w:val="2A3845"/>
                  <w:sz w:val="18"/>
                  <w:szCs w:val="18"/>
                </w:rPr>
                <w:t xml:space="preserve">your baby's hand on top, palm down as well. Next, place your other hand on top of his hand. Your baby should place his free hand on top of your hand (you may need </w:t>
              </w:r>
              <w:r w:rsidRPr="00092BD2">
                <w:rPr>
                  <w:b w:val="0"/>
                  <w:color w:val="2A3845"/>
                  <w:sz w:val="18"/>
                  <w:szCs w:val="18"/>
                </w:rPr>
                <w:lastRenderedPageBreak/>
                <w:t xml:space="preserve">to help and encourage him the first few times). Finally, pull out your bottom hand and cover his hand again. Repeat until he tires of the game. </w:t>
              </w:r>
            </w:ins>
          </w:p>
          <w:p w:rsidR="00092BD2" w:rsidRPr="00092BD2" w:rsidRDefault="00092BD2" w:rsidP="00092BD2">
            <w:pPr>
              <w:shd w:val="clear" w:color="auto" w:fill="FFFFFF"/>
              <w:spacing w:line="384" w:lineRule="atLeast"/>
              <w:rPr>
                <w:ins w:id="11" w:author="Unknown"/>
                <w:rFonts w:ascii="Verdana" w:eastAsia="Times New Roman" w:hAnsi="Verdana" w:cs="Times New Roman"/>
                <w:color w:val="2A3845"/>
                <w:sz w:val="18"/>
                <w:szCs w:val="18"/>
              </w:rPr>
            </w:pPr>
          </w:p>
          <w:p w:rsidR="00092BD2" w:rsidRPr="00092BD2" w:rsidRDefault="00092BD2" w:rsidP="00092BD2">
            <w:pPr>
              <w:shd w:val="clear" w:color="auto" w:fill="FFFFFF"/>
              <w:spacing w:line="384" w:lineRule="atLeast"/>
              <w:rPr>
                <w:ins w:id="12" w:author="Unknown"/>
                <w:rFonts w:ascii="Verdana" w:eastAsia="Times New Roman" w:hAnsi="Verdana" w:cs="Times New Roman"/>
                <w:color w:val="2A3845"/>
                <w:sz w:val="18"/>
                <w:szCs w:val="18"/>
              </w:rPr>
            </w:pPr>
            <w:ins w:id="13" w:author="Unknown">
              <w:r w:rsidRPr="00092BD2">
                <w:rPr>
                  <w:rFonts w:ascii="Verdana" w:eastAsia="Times New Roman" w:hAnsi="Verdana" w:cs="Times New Roman"/>
                  <w:color w:val="2A3845"/>
                  <w:sz w:val="18"/>
                  <w:szCs w:val="18"/>
                </w:rPr>
                <w:t>It may take several tries before your baby catches on, but be patient. Eventually he'll love to play it!</w:t>
              </w:r>
            </w:ins>
          </w:p>
          <w:p w:rsidR="00092BD2" w:rsidRPr="00092BD2" w:rsidRDefault="00092BD2" w:rsidP="00F07F63"/>
          <w:p w:rsidR="00092BD2" w:rsidRPr="00092BD2" w:rsidRDefault="00092BD2" w:rsidP="00F07F63"/>
          <w:p w:rsidR="00092BD2" w:rsidRPr="00092BD2" w:rsidRDefault="00092BD2" w:rsidP="00F07F63">
            <w:pPr>
              <w:rPr>
                <w:b/>
              </w:rPr>
            </w:pPr>
          </w:p>
        </w:tc>
      </w:tr>
      <w:tr w:rsidR="00092BD2" w:rsidRPr="00092BD2" w:rsidTr="00092BD2">
        <w:tc>
          <w:tcPr>
            <w:tcW w:w="4788" w:type="dxa"/>
          </w:tcPr>
          <w:p w:rsidR="00092BD2" w:rsidRPr="00092BD2" w:rsidRDefault="00092BD2" w:rsidP="00F07F63">
            <w:pPr>
              <w:rPr>
                <w:b/>
              </w:rPr>
            </w:pPr>
            <w:r w:rsidRPr="00092BD2">
              <w:rPr>
                <w:b/>
              </w:rPr>
              <w:lastRenderedPageBreak/>
              <w:t>Ages:</w:t>
            </w:r>
            <w:r>
              <w:rPr>
                <w:b/>
              </w:rPr>
              <w:t xml:space="preserve"> 9-12 months</w:t>
            </w:r>
          </w:p>
        </w:tc>
        <w:tc>
          <w:tcPr>
            <w:tcW w:w="4788" w:type="dxa"/>
          </w:tcPr>
          <w:p w:rsidR="00092BD2" w:rsidRPr="00092BD2" w:rsidRDefault="00092BD2" w:rsidP="00F07F63">
            <w:pPr>
              <w:rPr>
                <w:b/>
              </w:rPr>
            </w:pPr>
            <w:r w:rsidRPr="00092BD2">
              <w:rPr>
                <w:b/>
              </w:rPr>
              <w:t>Time:</w:t>
            </w:r>
            <w:r>
              <w:rPr>
                <w:b/>
              </w:rPr>
              <w:t xml:space="preserve"> 5 minutes</w:t>
            </w:r>
          </w:p>
        </w:tc>
      </w:tr>
    </w:tbl>
    <w:p w:rsidR="00092BD2" w:rsidRPr="00092BD2" w:rsidRDefault="00092BD2" w:rsidP="00F07F63">
      <w:pPr>
        <w:rPr>
          <w:b/>
        </w:rPr>
      </w:pPr>
    </w:p>
    <w:p w:rsidR="00092BD2" w:rsidRDefault="00092BD2" w:rsidP="00F07F63"/>
    <w:tbl>
      <w:tblPr>
        <w:tblStyle w:val="TableGrid"/>
        <w:tblW w:w="0" w:type="auto"/>
        <w:tblLook w:val="04A0"/>
      </w:tblPr>
      <w:tblGrid>
        <w:gridCol w:w="4788"/>
        <w:gridCol w:w="4788"/>
      </w:tblGrid>
      <w:tr w:rsidR="00E30647" w:rsidTr="00E30647">
        <w:tc>
          <w:tcPr>
            <w:tcW w:w="4788" w:type="dxa"/>
          </w:tcPr>
          <w:p w:rsidR="00E30647" w:rsidRPr="00E30647" w:rsidRDefault="00E30647" w:rsidP="00F07F63">
            <w:pPr>
              <w:rPr>
                <w:rFonts w:ascii="Century Gothic" w:hAnsi="Century Gothic"/>
                <w:b/>
              </w:rPr>
            </w:pPr>
            <w:r w:rsidRPr="00E30647">
              <w:rPr>
                <w:rFonts w:ascii="Century Gothic" w:hAnsi="Century Gothic"/>
                <w:b/>
              </w:rPr>
              <w:t>Materials:</w:t>
            </w:r>
          </w:p>
          <w:p w:rsidR="00E30647" w:rsidRPr="00E30647" w:rsidRDefault="00E30647" w:rsidP="00F07F63">
            <w:pPr>
              <w:rPr>
                <w:rFonts w:ascii="Century Gothic" w:hAnsi="Century Gothic"/>
              </w:rPr>
            </w:pPr>
            <w:r w:rsidRPr="00E30647">
              <w:rPr>
                <w:rFonts w:ascii="Century Gothic" w:hAnsi="Century Gothic"/>
              </w:rPr>
              <w:t>Baby</w:t>
            </w:r>
          </w:p>
          <w:p w:rsidR="00E30647" w:rsidRPr="00E30647" w:rsidRDefault="00E30647" w:rsidP="00F07F63">
            <w:pPr>
              <w:rPr>
                <w:rFonts w:ascii="Century Gothic" w:hAnsi="Century Gothic"/>
              </w:rPr>
            </w:pPr>
            <w:r w:rsidRPr="00E30647">
              <w:rPr>
                <w:rFonts w:ascii="Century Gothic" w:hAnsi="Century Gothic"/>
              </w:rPr>
              <w:t>Changing area</w:t>
            </w:r>
          </w:p>
          <w:p w:rsidR="00E30647" w:rsidRPr="00E30647" w:rsidRDefault="00E30647" w:rsidP="00F07F63">
            <w:pPr>
              <w:rPr>
                <w:rFonts w:ascii="Century Gothic" w:hAnsi="Century Gothic"/>
              </w:rPr>
            </w:pPr>
            <w:r w:rsidRPr="00E30647">
              <w:rPr>
                <w:rFonts w:ascii="Century Gothic" w:hAnsi="Century Gothic"/>
              </w:rPr>
              <w:t>Adult</w:t>
            </w:r>
          </w:p>
        </w:tc>
        <w:tc>
          <w:tcPr>
            <w:tcW w:w="4788" w:type="dxa"/>
          </w:tcPr>
          <w:p w:rsidR="00E30647" w:rsidRPr="00E30647" w:rsidRDefault="00E30647" w:rsidP="00F07F63">
            <w:pPr>
              <w:rPr>
                <w:rFonts w:ascii="Century Gothic" w:hAnsi="Century Gothic"/>
                <w:b/>
              </w:rPr>
            </w:pPr>
            <w:r w:rsidRPr="00E30647">
              <w:rPr>
                <w:rFonts w:ascii="Century Gothic" w:hAnsi="Century Gothic"/>
                <w:b/>
              </w:rPr>
              <w:t>Description: Diaper changing ritual</w:t>
            </w:r>
          </w:p>
          <w:p w:rsidR="00E30647" w:rsidRPr="00E30647" w:rsidRDefault="00E30647" w:rsidP="00F07F63">
            <w:pPr>
              <w:rPr>
                <w:rFonts w:ascii="Century Gothic" w:hAnsi="Century Gothic"/>
                <w:b/>
              </w:rPr>
            </w:pPr>
          </w:p>
          <w:p w:rsidR="00E30647" w:rsidRPr="00E30647" w:rsidRDefault="00E30647" w:rsidP="00F07F63">
            <w:pPr>
              <w:rPr>
                <w:rFonts w:ascii="Century Gothic" w:hAnsi="Century Gothic"/>
              </w:rPr>
            </w:pPr>
            <w:r w:rsidRPr="00E30647">
              <w:rPr>
                <w:rFonts w:ascii="Century Gothic" w:hAnsi="Century Gothic"/>
              </w:rPr>
              <w:t>Sing the "Wheels on the bus" song as you change dippers.  Once you are finished with diapering, move legs to the song (e.g. wheels go round and round; move legs in circular motion).</w:t>
            </w:r>
          </w:p>
        </w:tc>
      </w:tr>
      <w:tr w:rsidR="00E30647" w:rsidTr="00E30647">
        <w:tc>
          <w:tcPr>
            <w:tcW w:w="4788" w:type="dxa"/>
          </w:tcPr>
          <w:p w:rsidR="00E30647" w:rsidRPr="00E30647" w:rsidRDefault="00E30647" w:rsidP="00F07F63">
            <w:pPr>
              <w:rPr>
                <w:rFonts w:ascii="Century Gothic" w:hAnsi="Century Gothic"/>
              </w:rPr>
            </w:pPr>
            <w:r w:rsidRPr="00E30647">
              <w:rPr>
                <w:rFonts w:ascii="Century Gothic" w:hAnsi="Century Gothic"/>
                <w:b/>
              </w:rPr>
              <w:t>Ages:</w:t>
            </w:r>
            <w:r w:rsidRPr="00E30647">
              <w:rPr>
                <w:rFonts w:ascii="Century Gothic" w:hAnsi="Century Gothic"/>
              </w:rPr>
              <w:t xml:space="preserve"> Infant</w:t>
            </w:r>
          </w:p>
        </w:tc>
        <w:tc>
          <w:tcPr>
            <w:tcW w:w="4788" w:type="dxa"/>
          </w:tcPr>
          <w:p w:rsidR="00E30647" w:rsidRPr="00E30647" w:rsidRDefault="00E30647" w:rsidP="00F07F63">
            <w:pPr>
              <w:rPr>
                <w:rFonts w:ascii="Century Gothic" w:hAnsi="Century Gothic"/>
              </w:rPr>
            </w:pPr>
            <w:r w:rsidRPr="00E30647">
              <w:rPr>
                <w:rFonts w:ascii="Century Gothic" w:hAnsi="Century Gothic"/>
                <w:b/>
              </w:rPr>
              <w:t>Time:</w:t>
            </w:r>
            <w:r w:rsidRPr="00E30647">
              <w:rPr>
                <w:rFonts w:ascii="Century Gothic" w:hAnsi="Century Gothic"/>
              </w:rPr>
              <w:t xml:space="preserve">  3-5 min.</w:t>
            </w:r>
          </w:p>
        </w:tc>
      </w:tr>
    </w:tbl>
    <w:p w:rsidR="009E2213" w:rsidRDefault="009E2213" w:rsidP="00F07F63"/>
    <w:tbl>
      <w:tblPr>
        <w:tblStyle w:val="TableGrid"/>
        <w:tblW w:w="0" w:type="auto"/>
        <w:tblLook w:val="04A0"/>
      </w:tblPr>
      <w:tblGrid>
        <w:gridCol w:w="4788"/>
        <w:gridCol w:w="4788"/>
      </w:tblGrid>
      <w:tr w:rsidR="00E30647" w:rsidRPr="00E30647" w:rsidTr="00E30647">
        <w:tc>
          <w:tcPr>
            <w:tcW w:w="4788" w:type="dxa"/>
          </w:tcPr>
          <w:p w:rsidR="00E30647" w:rsidRPr="00E30647" w:rsidRDefault="00E30647" w:rsidP="00F07F63">
            <w:pPr>
              <w:rPr>
                <w:rFonts w:ascii="Century Gothic" w:hAnsi="Century Gothic"/>
                <w:b/>
              </w:rPr>
            </w:pPr>
            <w:r w:rsidRPr="00E30647">
              <w:rPr>
                <w:rFonts w:ascii="Century Gothic" w:hAnsi="Century Gothic"/>
                <w:b/>
              </w:rPr>
              <w:t>Materials:</w:t>
            </w:r>
          </w:p>
          <w:p w:rsidR="00E30647" w:rsidRPr="00E30647" w:rsidRDefault="00E30647" w:rsidP="00F07F63">
            <w:pPr>
              <w:rPr>
                <w:rFonts w:ascii="Century Gothic" w:hAnsi="Century Gothic"/>
              </w:rPr>
            </w:pPr>
            <w:r w:rsidRPr="00E30647">
              <w:rPr>
                <w:rFonts w:ascii="Century Gothic" w:hAnsi="Century Gothic"/>
              </w:rPr>
              <w:t>Baby</w:t>
            </w:r>
          </w:p>
          <w:p w:rsidR="00E30647" w:rsidRPr="00E30647" w:rsidRDefault="00E30647" w:rsidP="00F07F63">
            <w:pPr>
              <w:rPr>
                <w:rFonts w:ascii="Century Gothic" w:hAnsi="Century Gothic"/>
              </w:rPr>
            </w:pPr>
            <w:r w:rsidRPr="00E30647">
              <w:rPr>
                <w:rFonts w:ascii="Century Gothic" w:hAnsi="Century Gothic"/>
              </w:rPr>
              <w:t>Adult</w:t>
            </w:r>
          </w:p>
          <w:p w:rsidR="00E30647" w:rsidRPr="00E30647" w:rsidRDefault="00E30647" w:rsidP="00F07F63">
            <w:pPr>
              <w:rPr>
                <w:rFonts w:ascii="Century Gothic" w:hAnsi="Century Gothic"/>
                <w:b/>
              </w:rPr>
            </w:pPr>
            <w:r w:rsidRPr="00E30647">
              <w:rPr>
                <w:rFonts w:ascii="Century Gothic" w:hAnsi="Century Gothic"/>
              </w:rPr>
              <w:t>Mirror</w:t>
            </w:r>
          </w:p>
        </w:tc>
        <w:tc>
          <w:tcPr>
            <w:tcW w:w="4788" w:type="dxa"/>
          </w:tcPr>
          <w:p w:rsidR="00E30647" w:rsidRPr="00E30647" w:rsidRDefault="00E30647" w:rsidP="00F07F63">
            <w:pPr>
              <w:rPr>
                <w:rFonts w:ascii="Century Gothic" w:hAnsi="Century Gothic"/>
                <w:b/>
              </w:rPr>
            </w:pPr>
            <w:r w:rsidRPr="00E30647">
              <w:rPr>
                <w:rFonts w:ascii="Century Gothic" w:hAnsi="Century Gothic"/>
                <w:b/>
              </w:rPr>
              <w:t>Description: Modeling</w:t>
            </w:r>
          </w:p>
          <w:p w:rsidR="00E30647" w:rsidRPr="00E30647" w:rsidRDefault="00E30647" w:rsidP="00F07F63">
            <w:pPr>
              <w:rPr>
                <w:rFonts w:ascii="Century Gothic" w:hAnsi="Century Gothic"/>
                <w:b/>
              </w:rPr>
            </w:pPr>
            <w:r w:rsidRPr="00E30647">
              <w:rPr>
                <w:rFonts w:ascii="Century Gothic" w:hAnsi="Century Gothic"/>
              </w:rPr>
              <w:t>Play in front of a mirror with baby (make silly faces with young infants, and emotions with toddlers)</w:t>
            </w:r>
          </w:p>
        </w:tc>
      </w:tr>
      <w:tr w:rsidR="00E30647" w:rsidRPr="00E30647" w:rsidTr="00E30647">
        <w:tc>
          <w:tcPr>
            <w:tcW w:w="4788" w:type="dxa"/>
          </w:tcPr>
          <w:p w:rsidR="00E30647" w:rsidRPr="00E30647" w:rsidRDefault="00E30647" w:rsidP="00F07F63">
            <w:pPr>
              <w:rPr>
                <w:rFonts w:ascii="Century Gothic" w:hAnsi="Century Gothic"/>
                <w:b/>
              </w:rPr>
            </w:pPr>
            <w:r w:rsidRPr="00E30647">
              <w:rPr>
                <w:rFonts w:ascii="Century Gothic" w:hAnsi="Century Gothic"/>
                <w:b/>
              </w:rPr>
              <w:t xml:space="preserve">Ages: </w:t>
            </w:r>
            <w:r w:rsidRPr="00E30647">
              <w:rPr>
                <w:rFonts w:ascii="Century Gothic" w:hAnsi="Century Gothic"/>
              </w:rPr>
              <w:t>Infant</w:t>
            </w:r>
          </w:p>
        </w:tc>
        <w:tc>
          <w:tcPr>
            <w:tcW w:w="4788" w:type="dxa"/>
          </w:tcPr>
          <w:p w:rsidR="00E30647" w:rsidRPr="00E30647" w:rsidRDefault="00E30647" w:rsidP="00F07F63">
            <w:pPr>
              <w:rPr>
                <w:rFonts w:ascii="Century Gothic" w:hAnsi="Century Gothic"/>
                <w:b/>
              </w:rPr>
            </w:pPr>
            <w:r w:rsidRPr="00E30647">
              <w:rPr>
                <w:rFonts w:ascii="Century Gothic" w:hAnsi="Century Gothic"/>
                <w:b/>
              </w:rPr>
              <w:t>Time: 3-5 minutes</w:t>
            </w:r>
          </w:p>
        </w:tc>
      </w:tr>
    </w:tbl>
    <w:p w:rsidR="00E30647" w:rsidRPr="00E30647" w:rsidRDefault="00E30647" w:rsidP="00F07F63">
      <w:pPr>
        <w:rPr>
          <w:rFonts w:ascii="Century Gothic" w:hAnsi="Century Gothic"/>
          <w:b/>
        </w:rPr>
      </w:pPr>
    </w:p>
    <w:p w:rsidR="009E2213" w:rsidRDefault="009E2213" w:rsidP="00F07F63"/>
    <w:tbl>
      <w:tblPr>
        <w:tblStyle w:val="TableGrid"/>
        <w:tblW w:w="0" w:type="auto"/>
        <w:tblLook w:val="04A0"/>
      </w:tblPr>
      <w:tblGrid>
        <w:gridCol w:w="4788"/>
        <w:gridCol w:w="4788"/>
      </w:tblGrid>
      <w:tr w:rsidR="00E30647" w:rsidTr="00E30647">
        <w:tc>
          <w:tcPr>
            <w:tcW w:w="4788" w:type="dxa"/>
          </w:tcPr>
          <w:p w:rsidR="00E30647" w:rsidRPr="00E30647" w:rsidRDefault="00E30647" w:rsidP="00F07F63">
            <w:pPr>
              <w:rPr>
                <w:rFonts w:ascii="Century Gothic" w:hAnsi="Century Gothic"/>
                <w:b/>
              </w:rPr>
            </w:pPr>
            <w:r w:rsidRPr="00E30647">
              <w:rPr>
                <w:rFonts w:ascii="Century Gothic" w:hAnsi="Century Gothic"/>
                <w:b/>
              </w:rPr>
              <w:t>Materials:</w:t>
            </w:r>
          </w:p>
          <w:p w:rsidR="00E30647" w:rsidRPr="00E30647" w:rsidRDefault="00E30647" w:rsidP="00F07F63">
            <w:pPr>
              <w:rPr>
                <w:rFonts w:ascii="Century Gothic" w:hAnsi="Century Gothic"/>
              </w:rPr>
            </w:pPr>
            <w:r w:rsidRPr="00E30647">
              <w:rPr>
                <w:rFonts w:ascii="Century Gothic" w:hAnsi="Century Gothic"/>
              </w:rPr>
              <w:t>Child</w:t>
            </w:r>
          </w:p>
          <w:p w:rsidR="00E30647" w:rsidRPr="00E30647" w:rsidRDefault="00E30647" w:rsidP="00F07F63">
            <w:pPr>
              <w:rPr>
                <w:rFonts w:ascii="Century Gothic" w:hAnsi="Century Gothic"/>
              </w:rPr>
            </w:pPr>
            <w:r w:rsidRPr="00E30647">
              <w:rPr>
                <w:rFonts w:ascii="Century Gothic" w:hAnsi="Century Gothic"/>
              </w:rPr>
              <w:t>Adult</w:t>
            </w:r>
          </w:p>
          <w:p w:rsidR="00E30647" w:rsidRPr="00E30647" w:rsidRDefault="00E30647" w:rsidP="00F07F63">
            <w:pPr>
              <w:rPr>
                <w:rFonts w:ascii="Century Gothic" w:hAnsi="Century Gothic"/>
              </w:rPr>
            </w:pPr>
            <w:r w:rsidRPr="00E30647">
              <w:rPr>
                <w:rFonts w:ascii="Century Gothic" w:hAnsi="Century Gothic"/>
              </w:rPr>
              <w:t>Doll</w:t>
            </w:r>
          </w:p>
          <w:p w:rsidR="00E30647" w:rsidRPr="00E30647" w:rsidRDefault="00E30647" w:rsidP="00F07F63">
            <w:pPr>
              <w:rPr>
                <w:rFonts w:ascii="Century Gothic" w:hAnsi="Century Gothic"/>
                <w:b/>
              </w:rPr>
            </w:pPr>
            <w:r w:rsidRPr="00E30647">
              <w:rPr>
                <w:rFonts w:ascii="Century Gothic" w:hAnsi="Century Gothic"/>
              </w:rPr>
              <w:t>Doll blankets, clothes, bottle, etc.</w:t>
            </w:r>
          </w:p>
        </w:tc>
        <w:tc>
          <w:tcPr>
            <w:tcW w:w="4788" w:type="dxa"/>
          </w:tcPr>
          <w:p w:rsidR="00E30647" w:rsidRDefault="00E30647" w:rsidP="00F07F63">
            <w:r w:rsidRPr="00E30647">
              <w:rPr>
                <w:rFonts w:ascii="Century Gothic" w:hAnsi="Century Gothic"/>
                <w:b/>
              </w:rPr>
              <w:t>Description:</w:t>
            </w:r>
            <w:r>
              <w:t xml:space="preserve">  Modeling Caretaking &amp; Nurturing Behaviors</w:t>
            </w:r>
          </w:p>
          <w:p w:rsidR="00E30647" w:rsidRDefault="00E30647" w:rsidP="00F07F63"/>
          <w:p w:rsidR="00E30647" w:rsidRDefault="00E30647" w:rsidP="00F07F63">
            <w:pPr>
              <w:rPr>
                <w:rFonts w:ascii="Century Gothic" w:hAnsi="Century Gothic"/>
                <w:b/>
              </w:rPr>
            </w:pPr>
            <w:r>
              <w:t>Give a baby doll, a small blanket and a toy bottle. For toddlers use a stuffed animal, help him name it, care for it, feed it, dress it, etc.</w:t>
            </w:r>
          </w:p>
          <w:p w:rsidR="00E30647" w:rsidRPr="00E30647" w:rsidRDefault="00E30647" w:rsidP="00F07F63">
            <w:pPr>
              <w:rPr>
                <w:rFonts w:ascii="Century Gothic" w:hAnsi="Century Gothic"/>
                <w:b/>
              </w:rPr>
            </w:pPr>
          </w:p>
        </w:tc>
      </w:tr>
      <w:tr w:rsidR="00E30647" w:rsidTr="00E30647">
        <w:tc>
          <w:tcPr>
            <w:tcW w:w="4788" w:type="dxa"/>
          </w:tcPr>
          <w:p w:rsidR="00E30647" w:rsidRPr="00E30647" w:rsidRDefault="00E30647" w:rsidP="00F07F63">
            <w:pPr>
              <w:rPr>
                <w:rFonts w:ascii="Century Gothic" w:hAnsi="Century Gothic"/>
                <w:b/>
              </w:rPr>
            </w:pPr>
            <w:r w:rsidRPr="00E30647">
              <w:rPr>
                <w:rFonts w:ascii="Century Gothic" w:hAnsi="Century Gothic"/>
                <w:b/>
              </w:rPr>
              <w:t>Ages</w:t>
            </w:r>
            <w:r w:rsidRPr="00E30647">
              <w:rPr>
                <w:rFonts w:ascii="Century Gothic" w:hAnsi="Century Gothic"/>
              </w:rPr>
              <w:t>: 1-3</w:t>
            </w:r>
          </w:p>
        </w:tc>
        <w:tc>
          <w:tcPr>
            <w:tcW w:w="4788" w:type="dxa"/>
          </w:tcPr>
          <w:p w:rsidR="00E30647" w:rsidRPr="00E30647" w:rsidRDefault="00E30647" w:rsidP="00F07F63">
            <w:pPr>
              <w:rPr>
                <w:rFonts w:ascii="Century Gothic" w:hAnsi="Century Gothic"/>
                <w:b/>
              </w:rPr>
            </w:pPr>
            <w:r w:rsidRPr="00E30647">
              <w:rPr>
                <w:rFonts w:ascii="Century Gothic" w:hAnsi="Century Gothic"/>
                <w:b/>
              </w:rPr>
              <w:t>Time:</w:t>
            </w:r>
            <w:r>
              <w:rPr>
                <w:rFonts w:ascii="Century Gothic" w:hAnsi="Century Gothic"/>
                <w:b/>
              </w:rPr>
              <w:t xml:space="preserve"> </w:t>
            </w:r>
            <w:r w:rsidRPr="00E30647">
              <w:rPr>
                <w:rFonts w:ascii="Century Gothic" w:hAnsi="Century Gothic"/>
              </w:rPr>
              <w:t>10-15 min</w:t>
            </w:r>
            <w:r>
              <w:rPr>
                <w:rFonts w:ascii="Century Gothic" w:hAnsi="Century Gothic"/>
                <w:b/>
              </w:rPr>
              <w:t>.</w:t>
            </w:r>
          </w:p>
        </w:tc>
      </w:tr>
    </w:tbl>
    <w:p w:rsidR="009E2213" w:rsidRDefault="009E2213" w:rsidP="00F07F63"/>
    <w:p w:rsidR="009E2213" w:rsidRDefault="009E2213" w:rsidP="00F07F63"/>
    <w:p w:rsidR="009E2213" w:rsidRDefault="009E2213" w:rsidP="00F07F63"/>
    <w:p w:rsidR="009E2213" w:rsidRDefault="009E2213" w:rsidP="00F07F63"/>
    <w:p w:rsidR="00F07F63" w:rsidRDefault="00F07F63"/>
    <w:p w:rsidR="00F07F63" w:rsidRDefault="00F07F63"/>
    <w:sectPr w:rsidR="00F07F63" w:rsidSect="00B61A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7F63"/>
    <w:rsid w:val="00076293"/>
    <w:rsid w:val="00092BD2"/>
    <w:rsid w:val="004F038D"/>
    <w:rsid w:val="00715E80"/>
    <w:rsid w:val="00772CCA"/>
    <w:rsid w:val="009E2213"/>
    <w:rsid w:val="00A27B55"/>
    <w:rsid w:val="00B61AD3"/>
    <w:rsid w:val="00BD4B0D"/>
    <w:rsid w:val="00BE362F"/>
    <w:rsid w:val="00E30647"/>
    <w:rsid w:val="00F07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D3"/>
  </w:style>
  <w:style w:type="paragraph" w:styleId="Heading1">
    <w:name w:val="heading 1"/>
    <w:basedOn w:val="Normal"/>
    <w:link w:val="Heading1Char"/>
    <w:uiPriority w:val="9"/>
    <w:qFormat/>
    <w:rsid w:val="00092BD2"/>
    <w:pPr>
      <w:pBdr>
        <w:bottom w:val="single" w:sz="6" w:space="8" w:color="EFECE7"/>
      </w:pBdr>
      <w:spacing w:after="150" w:line="240" w:lineRule="auto"/>
      <w:outlineLvl w:val="0"/>
    </w:pPr>
    <w:rPr>
      <w:rFonts w:ascii="Verdana" w:eastAsia="Times New Roman" w:hAnsi="Verdana" w:cs="Times New Roman"/>
      <w:b/>
      <w:bCs/>
      <w:color w:val="000000"/>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2213"/>
    <w:pPr>
      <w:ind w:left="720"/>
      <w:contextualSpacing/>
    </w:pPr>
  </w:style>
  <w:style w:type="character" w:customStyle="1" w:styleId="Heading1Char">
    <w:name w:val="Heading 1 Char"/>
    <w:basedOn w:val="DefaultParagraphFont"/>
    <w:link w:val="Heading1"/>
    <w:uiPriority w:val="9"/>
    <w:rsid w:val="00092BD2"/>
    <w:rPr>
      <w:rFonts w:ascii="Verdana" w:eastAsia="Times New Roman" w:hAnsi="Verdana" w:cs="Times New Roman"/>
      <w:b/>
      <w:bCs/>
      <w:color w:val="000000"/>
      <w:kern w:val="36"/>
      <w:sz w:val="26"/>
      <w:szCs w:val="26"/>
    </w:rPr>
  </w:style>
  <w:style w:type="paragraph" w:styleId="NormalWeb">
    <w:name w:val="Normal (Web)"/>
    <w:basedOn w:val="Normal"/>
    <w:uiPriority w:val="99"/>
    <w:semiHidden/>
    <w:unhideWhenUsed/>
    <w:rsid w:val="00092BD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0647160">
      <w:bodyDiv w:val="1"/>
      <w:marLeft w:val="0"/>
      <w:marRight w:val="0"/>
      <w:marTop w:val="0"/>
      <w:marBottom w:val="0"/>
      <w:divBdr>
        <w:top w:val="none" w:sz="0" w:space="0" w:color="auto"/>
        <w:left w:val="none" w:sz="0" w:space="0" w:color="auto"/>
        <w:bottom w:val="none" w:sz="0" w:space="0" w:color="auto"/>
        <w:right w:val="none" w:sz="0" w:space="0" w:color="auto"/>
      </w:divBdr>
      <w:divsChild>
        <w:div w:id="1915696530">
          <w:marLeft w:val="0"/>
          <w:marRight w:val="0"/>
          <w:marTop w:val="0"/>
          <w:marBottom w:val="0"/>
          <w:divBdr>
            <w:top w:val="none" w:sz="0" w:space="0" w:color="auto"/>
            <w:left w:val="single" w:sz="6" w:space="0" w:color="F0E9EB"/>
            <w:bottom w:val="none" w:sz="0" w:space="0" w:color="auto"/>
            <w:right w:val="single" w:sz="6" w:space="0" w:color="F0E9EB"/>
          </w:divBdr>
          <w:divsChild>
            <w:div w:id="1338197120">
              <w:marLeft w:val="0"/>
              <w:marRight w:val="0"/>
              <w:marTop w:val="0"/>
              <w:marBottom w:val="0"/>
              <w:divBdr>
                <w:top w:val="none" w:sz="0" w:space="0" w:color="auto"/>
                <w:left w:val="none" w:sz="0" w:space="0" w:color="auto"/>
                <w:bottom w:val="none" w:sz="0" w:space="0" w:color="auto"/>
                <w:right w:val="none" w:sz="0" w:space="0" w:color="auto"/>
              </w:divBdr>
              <w:divsChild>
                <w:div w:id="6830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22818">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1">
          <w:marLeft w:val="0"/>
          <w:marRight w:val="0"/>
          <w:marTop w:val="0"/>
          <w:marBottom w:val="0"/>
          <w:divBdr>
            <w:top w:val="none" w:sz="0" w:space="0" w:color="auto"/>
            <w:left w:val="single" w:sz="6" w:space="0" w:color="F0E9EB"/>
            <w:bottom w:val="none" w:sz="0" w:space="0" w:color="auto"/>
            <w:right w:val="single" w:sz="6" w:space="0" w:color="F0E9EB"/>
          </w:divBdr>
          <w:divsChild>
            <w:div w:id="1341814381">
              <w:marLeft w:val="0"/>
              <w:marRight w:val="0"/>
              <w:marTop w:val="0"/>
              <w:marBottom w:val="0"/>
              <w:divBdr>
                <w:top w:val="none" w:sz="0" w:space="0" w:color="auto"/>
                <w:left w:val="none" w:sz="0" w:space="0" w:color="auto"/>
                <w:bottom w:val="none" w:sz="0" w:space="0" w:color="auto"/>
                <w:right w:val="none" w:sz="0" w:space="0" w:color="auto"/>
              </w:divBdr>
              <w:divsChild>
                <w:div w:id="13338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vanessav</dc:creator>
  <cp:keywords/>
  <dc:description/>
  <cp:lastModifiedBy>vanessav</cp:lastModifiedBy>
  <cp:revision>4</cp:revision>
  <dcterms:created xsi:type="dcterms:W3CDTF">2011-11-01T21:41:00Z</dcterms:created>
  <dcterms:modified xsi:type="dcterms:W3CDTF">2011-11-03T22:36:00Z</dcterms:modified>
</cp:coreProperties>
</file>